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6B3" w:rsidRPr="00AC56B3" w:rsidRDefault="00AC56B3" w:rsidP="00AC56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de-DE"/>
        </w:rPr>
      </w:pPr>
      <w:r w:rsidRPr="00AC56B3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de-DE"/>
        </w:rPr>
        <w:t>Berkel Aktions Tag am Sonntag, 23. Juli 2017</w:t>
      </w:r>
    </w:p>
    <w:p w:rsidR="00AC56B3" w:rsidRPr="00AC56B3" w:rsidRDefault="00AC56B3" w:rsidP="00AC56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AC56B3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Coesfeld am Schlosspark und Pictorius-Gelände</w:t>
      </w:r>
    </w:p>
    <w:p w:rsidR="00AC56B3" w:rsidRPr="00AC56B3" w:rsidRDefault="00AC56B3" w:rsidP="00AC5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AC56B3">
        <w:rPr>
          <w:rFonts w:ascii="Times New Roman" w:eastAsia="Times New Roman" w:hAnsi="Times New Roman" w:cs="Times New Roman"/>
          <w:b/>
          <w:bCs/>
          <w:szCs w:val="24"/>
          <w:lang w:eastAsia="de-DE"/>
        </w:rPr>
        <w:t>13:00 Uhr bis 15:00 Uhr</w:t>
      </w:r>
      <w:r w:rsidRPr="00AC56B3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</w:p>
    <w:p w:rsidR="00AC56B3" w:rsidRPr="00AC56B3" w:rsidRDefault="00AC56B3" w:rsidP="00AC5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AC56B3">
        <w:rPr>
          <w:rFonts w:ascii="Times New Roman" w:eastAsia="Times New Roman" w:hAnsi="Times New Roman" w:cs="Times New Roman"/>
          <w:szCs w:val="24"/>
          <w:lang w:eastAsia="de-DE"/>
        </w:rPr>
        <w:t xml:space="preserve">Radfahrer vor Ort </w:t>
      </w:r>
    </w:p>
    <w:p w:rsidR="00AC56B3" w:rsidRPr="00AC56B3" w:rsidRDefault="00AC56B3" w:rsidP="00AC5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Cs w:val="24"/>
          <w:lang w:eastAsia="de-DE"/>
        </w:rPr>
      </w:pPr>
      <w:r w:rsidRPr="00AC56B3">
        <w:rPr>
          <w:rFonts w:ascii="Times New Roman" w:eastAsia="Times New Roman" w:hAnsi="Times New Roman" w:cs="Times New Roman"/>
          <w:b/>
          <w:bCs/>
          <w:color w:val="FF0000"/>
          <w:szCs w:val="24"/>
          <w:lang w:eastAsia="de-DE"/>
        </w:rPr>
        <w:t>13:00 Uhr bis 17:30 Uhr</w:t>
      </w:r>
    </w:p>
    <w:p w:rsidR="00AC56B3" w:rsidRPr="00AC56B3" w:rsidRDefault="00AC56B3" w:rsidP="00AC56B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AC56B3">
        <w:rPr>
          <w:rFonts w:ascii="Times New Roman" w:eastAsia="Times New Roman" w:hAnsi="Times New Roman" w:cs="Times New Roman"/>
          <w:szCs w:val="24"/>
          <w:lang w:eastAsia="de-DE"/>
        </w:rPr>
        <w:t xml:space="preserve">Melodien im Schlosspark: Chöre-Treffen (NL trifft D) und Live-Musik </w:t>
      </w:r>
    </w:p>
    <w:p w:rsidR="00AC56B3" w:rsidRDefault="00AC56B3" w:rsidP="00AC56B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de-DE"/>
        </w:rPr>
      </w:pPr>
      <w:r w:rsidRPr="00AC56B3">
        <w:rPr>
          <w:rFonts w:ascii="Times New Roman" w:eastAsia="Times New Roman" w:hAnsi="Times New Roman" w:cs="Times New Roman"/>
          <w:szCs w:val="24"/>
          <w:lang w:eastAsia="de-DE"/>
        </w:rPr>
        <w:t xml:space="preserve">Moderation Christian Overhage und Salome Wellenbrock auf der AZ -Bühne </w:t>
      </w:r>
    </w:p>
    <w:p w:rsidR="00AC56B3" w:rsidRPr="00AC56B3" w:rsidRDefault="00AC56B3" w:rsidP="00AC56B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de-DE"/>
        </w:rPr>
      </w:pPr>
      <w:r w:rsidRPr="00AC56B3">
        <w:rPr>
          <w:rFonts w:ascii="Times New Roman" w:eastAsia="Times New Roman" w:hAnsi="Times New Roman" w:cs="Times New Roman"/>
          <w:szCs w:val="24"/>
          <w:lang w:eastAsia="de-DE"/>
        </w:rPr>
        <w:t xml:space="preserve">Chöre: Eibergs Mannenkoor, Gospel &amp; Glory, Männerchor Stadtlohn, Hardchor Coesfeld, Gesangverein Billerbeck-Aulendorf, anschließend singen ALLE den Berkelland-Song (Text wird verteilt). </w:t>
      </w:r>
    </w:p>
    <w:p w:rsidR="00AC56B3" w:rsidRPr="00AC56B3" w:rsidRDefault="00AC56B3" w:rsidP="00AC5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Cs w:val="24"/>
          <w:lang w:eastAsia="de-DE"/>
        </w:rPr>
      </w:pPr>
      <w:r w:rsidRPr="00AC56B3">
        <w:rPr>
          <w:rFonts w:ascii="Times New Roman" w:eastAsia="Times New Roman" w:hAnsi="Times New Roman" w:cs="Times New Roman"/>
          <w:b/>
          <w:color w:val="FF0000"/>
          <w:szCs w:val="24"/>
          <w:lang w:eastAsia="de-DE"/>
        </w:rPr>
        <w:t xml:space="preserve">Kulinarisches: Kaffee &amp; Kuchen, Berkelbrot, Honig, (SeniorenNetzwerk Coe), </w:t>
      </w:r>
    </w:p>
    <w:p w:rsidR="00AC56B3" w:rsidRPr="00AC56B3" w:rsidRDefault="00AC56B3" w:rsidP="00AC5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AC56B3">
        <w:rPr>
          <w:rFonts w:ascii="Times New Roman" w:eastAsia="Times New Roman" w:hAnsi="Times New Roman" w:cs="Times New Roman"/>
          <w:szCs w:val="24"/>
          <w:lang w:eastAsia="de-DE"/>
        </w:rPr>
        <w:t xml:space="preserve">Poffertjes aus den NL, Getränke und Nudelpfanne (Café-Central), </w:t>
      </w:r>
      <w:del w:id="0" w:author="Unknown">
        <w:r w:rsidRPr="00AC56B3">
          <w:rPr>
            <w:rFonts w:ascii="Times New Roman" w:eastAsia="Times New Roman" w:hAnsi="Times New Roman" w:cs="Times New Roman"/>
            <w:szCs w:val="24"/>
            <w:lang w:eastAsia="de-DE"/>
          </w:rPr>
          <w:delText>Bio-Eis (Gelato Mio)</w:delText>
        </w:r>
      </w:del>
      <w:r w:rsidRPr="00AC56B3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</w:p>
    <w:p w:rsidR="00AC56B3" w:rsidRPr="00AC56B3" w:rsidRDefault="00AC56B3" w:rsidP="00AC5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AC56B3">
        <w:rPr>
          <w:rFonts w:ascii="Times New Roman" w:eastAsia="Times New Roman" w:hAnsi="Times New Roman" w:cs="Times New Roman"/>
          <w:b/>
          <w:bCs/>
          <w:szCs w:val="24"/>
          <w:lang w:eastAsia="de-DE"/>
        </w:rPr>
        <w:t>13:15 Uhr und 16:15 Uhr</w:t>
      </w:r>
      <w:r w:rsidRPr="00AC56B3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</w:p>
    <w:p w:rsidR="00AC56B3" w:rsidRPr="00AC56B3" w:rsidRDefault="00AC56B3" w:rsidP="00AC56B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de-DE"/>
        </w:rPr>
      </w:pPr>
      <w:r w:rsidRPr="00AC56B3">
        <w:rPr>
          <w:rFonts w:ascii="Times New Roman" w:eastAsia="Times New Roman" w:hAnsi="Times New Roman" w:cs="Times New Roman"/>
          <w:szCs w:val="24"/>
          <w:lang w:eastAsia="de-DE"/>
        </w:rPr>
        <w:t>Flusswanderung</w:t>
      </w:r>
      <w:r>
        <w:rPr>
          <w:rFonts w:ascii="Times New Roman" w:eastAsia="Times New Roman" w:hAnsi="Times New Roman" w:cs="Times New Roman"/>
          <w:szCs w:val="24"/>
          <w:lang w:eastAsia="de-DE"/>
        </w:rPr>
        <w:t xml:space="preserve"> ‚</w:t>
      </w:r>
      <w:r w:rsidRPr="00AC56B3">
        <w:rPr>
          <w:rFonts w:ascii="Times New Roman" w:eastAsia="Times New Roman" w:hAnsi="Times New Roman" w:cs="Times New Roman"/>
          <w:szCs w:val="24"/>
          <w:lang w:eastAsia="de-DE"/>
        </w:rPr>
        <w:t>Berkel Down Under</w:t>
      </w:r>
      <w:r>
        <w:rPr>
          <w:rFonts w:ascii="Times New Roman" w:eastAsia="Times New Roman" w:hAnsi="Times New Roman" w:cs="Times New Roman"/>
          <w:szCs w:val="24"/>
          <w:lang w:eastAsia="de-DE"/>
        </w:rPr>
        <w:t>‘</w:t>
      </w:r>
      <w:r w:rsidRPr="00AC56B3">
        <w:rPr>
          <w:rFonts w:ascii="Times New Roman" w:eastAsia="Times New Roman" w:hAnsi="Times New Roman" w:cs="Times New Roman"/>
          <w:szCs w:val="24"/>
          <w:lang w:eastAsia="de-DE"/>
        </w:rPr>
        <w:t xml:space="preserve"> mit Anne Grütters, 1/2 Stunde, zwischen Pictorius-Gelände und Schlosspark, Stiefel &amp; Helme vorhanden.</w:t>
      </w:r>
    </w:p>
    <w:p w:rsidR="00AC56B3" w:rsidRPr="00AC56B3" w:rsidRDefault="00AC56B3" w:rsidP="00AC56B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de-DE"/>
        </w:rPr>
      </w:pPr>
      <w:r w:rsidRPr="00AC56B3">
        <w:rPr>
          <w:rFonts w:ascii="Times New Roman" w:eastAsia="Times New Roman" w:hAnsi="Times New Roman" w:cs="Times New Roman"/>
          <w:szCs w:val="24"/>
          <w:lang w:eastAsia="de-DE"/>
        </w:rPr>
        <w:t xml:space="preserve">Treffpunkt: Pictorius Berufskolleg (am Nachhaltigkeitspark) </w:t>
      </w:r>
    </w:p>
    <w:p w:rsidR="00AC56B3" w:rsidRPr="00AC56B3" w:rsidRDefault="00AC56B3" w:rsidP="00AC5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de-DE"/>
        </w:rPr>
      </w:pPr>
      <w:r w:rsidRPr="00AC56B3">
        <w:rPr>
          <w:rFonts w:ascii="Times New Roman" w:eastAsia="Times New Roman" w:hAnsi="Times New Roman" w:cs="Times New Roman"/>
          <w:b/>
          <w:bCs/>
          <w:szCs w:val="24"/>
          <w:lang w:eastAsia="de-DE"/>
        </w:rPr>
        <w:t>ab 15:00 Uhr</w:t>
      </w:r>
      <w:r w:rsidRPr="00AC56B3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</w:p>
    <w:p w:rsidR="00AC56B3" w:rsidRPr="00AC56B3" w:rsidRDefault="00AC56B3" w:rsidP="00AC56B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de-DE"/>
        </w:rPr>
      </w:pPr>
      <w:r w:rsidRPr="00AC56B3">
        <w:rPr>
          <w:rFonts w:ascii="Times New Roman" w:eastAsia="Times New Roman" w:hAnsi="Times New Roman" w:cs="Times New Roman"/>
          <w:szCs w:val="24"/>
          <w:lang w:eastAsia="de-DE"/>
        </w:rPr>
        <w:t xml:space="preserve">Kreatives: Bemalen der Miniatur-Badenden (Kunstverein Münsterland) </w:t>
      </w:r>
    </w:p>
    <w:p w:rsidR="00AC56B3" w:rsidRDefault="00AC56B3" w:rsidP="00AC56B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de-DE"/>
        </w:rPr>
      </w:pPr>
      <w:r w:rsidRPr="00AC56B3">
        <w:rPr>
          <w:rFonts w:ascii="Times New Roman" w:eastAsia="Times New Roman" w:hAnsi="Times New Roman" w:cs="Times New Roman"/>
          <w:szCs w:val="24"/>
          <w:lang w:eastAsia="de-DE"/>
        </w:rPr>
        <w:t xml:space="preserve">Eine musikalische Lesung: "Wenn die Berkel mit sich selbst spricht", Georg Veit liest Gedichte, Barbara </w:t>
      </w:r>
      <w:r>
        <w:rPr>
          <w:rFonts w:ascii="Times New Roman" w:eastAsia="Times New Roman" w:hAnsi="Times New Roman" w:cs="Times New Roman"/>
          <w:szCs w:val="24"/>
          <w:lang w:eastAsia="de-DE"/>
        </w:rPr>
        <w:t>Marzian spielt Cello.</w:t>
      </w:r>
    </w:p>
    <w:p w:rsidR="00AC56B3" w:rsidRPr="00AC56B3" w:rsidRDefault="00AC56B3" w:rsidP="00AC56B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de-DE"/>
        </w:rPr>
      </w:pPr>
      <w:r w:rsidRPr="00AC56B3">
        <w:rPr>
          <w:rFonts w:ascii="Times New Roman" w:eastAsia="Times New Roman" w:hAnsi="Times New Roman" w:cs="Times New Roman"/>
          <w:szCs w:val="24"/>
          <w:lang w:eastAsia="de-DE"/>
        </w:rPr>
        <w:t xml:space="preserve">Ort: Schmiede St. Lamberti, Bernhard-von Galen-Str. </w:t>
      </w:r>
      <w:r>
        <w:rPr>
          <w:rFonts w:ascii="Times New Roman" w:eastAsia="Times New Roman" w:hAnsi="Times New Roman" w:cs="Times New Roman"/>
          <w:szCs w:val="24"/>
          <w:lang w:eastAsia="de-DE"/>
        </w:rPr>
        <w:t>25 (gegenüber vom Schlosspark).</w:t>
      </w:r>
    </w:p>
    <w:p w:rsidR="00AC56B3" w:rsidRPr="00AC56B3" w:rsidRDefault="00AC56B3" w:rsidP="00AC5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AC56B3">
        <w:rPr>
          <w:rFonts w:ascii="Times New Roman" w:eastAsia="Times New Roman" w:hAnsi="Times New Roman" w:cs="Times New Roman"/>
          <w:b/>
          <w:bCs/>
          <w:szCs w:val="24"/>
          <w:lang w:eastAsia="de-DE"/>
        </w:rPr>
        <w:t>15:15 Uhr</w:t>
      </w:r>
      <w:r w:rsidRPr="00AC56B3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</w:p>
    <w:p w:rsidR="00AC56B3" w:rsidRPr="00AC56B3" w:rsidRDefault="00AC56B3" w:rsidP="00AC56B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Times New Roman" w:eastAsia="Times New Roman" w:hAnsi="Times New Roman" w:cs="Times New Roman"/>
          <w:szCs w:val="24"/>
          <w:lang w:eastAsia="de-DE"/>
        </w:rPr>
        <w:t xml:space="preserve">Flusswanderung </w:t>
      </w:r>
      <w:r w:rsidRPr="00AC56B3">
        <w:rPr>
          <w:rFonts w:ascii="Times New Roman" w:eastAsia="Times New Roman" w:hAnsi="Times New Roman" w:cs="Times New Roman"/>
          <w:szCs w:val="24"/>
          <w:lang w:eastAsia="de-DE"/>
        </w:rPr>
        <w:t xml:space="preserve">'Berkel Down Under' mit Anne Grütters, 1/2 Stunde, zwischen Pictorius-Gelände und Schlosspark, Stiefel &amp; Helme vorhanden. </w:t>
      </w:r>
    </w:p>
    <w:p w:rsidR="00AC56B3" w:rsidRPr="00AC56B3" w:rsidRDefault="00AC56B3" w:rsidP="00AC56B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AC56B3">
        <w:rPr>
          <w:rFonts w:ascii="Times New Roman" w:eastAsia="Times New Roman" w:hAnsi="Times New Roman" w:cs="Times New Roman"/>
          <w:szCs w:val="24"/>
          <w:lang w:eastAsia="de-DE"/>
        </w:rPr>
        <w:t xml:space="preserve">Treffpunkt: Schlosspark </w:t>
      </w:r>
    </w:p>
    <w:p w:rsidR="00AC56B3" w:rsidRPr="00AC56B3" w:rsidRDefault="00AC56B3" w:rsidP="00AC5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AC56B3">
        <w:rPr>
          <w:rFonts w:ascii="Times New Roman" w:eastAsia="Times New Roman" w:hAnsi="Times New Roman" w:cs="Times New Roman"/>
          <w:b/>
          <w:bCs/>
          <w:szCs w:val="24"/>
          <w:lang w:eastAsia="de-DE"/>
        </w:rPr>
        <w:t>16:00 bis 17:30 Uhr</w:t>
      </w:r>
      <w:r w:rsidRPr="00AC56B3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</w:p>
    <w:p w:rsidR="00AC56B3" w:rsidRPr="00AC56B3" w:rsidRDefault="00AC56B3" w:rsidP="00AC5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de-DE"/>
        </w:rPr>
      </w:pPr>
      <w:r w:rsidRPr="00AC56B3">
        <w:rPr>
          <w:rFonts w:ascii="Times New Roman" w:eastAsia="Times New Roman" w:hAnsi="Times New Roman" w:cs="Times New Roman"/>
          <w:szCs w:val="24"/>
          <w:lang w:eastAsia="de-DE"/>
        </w:rPr>
        <w:t xml:space="preserve">Musikalisches: Das Duo Dorothee Stenneken und Georg Hallekamp, (Gitarre, Flöte und Gesang) und das Duo Anna Voigt und Henry Traves, (Gitarren und Gesang) </w:t>
      </w:r>
    </w:p>
    <w:p w:rsidR="00AC56B3" w:rsidRPr="00AC56B3" w:rsidRDefault="00AC56B3" w:rsidP="00AC5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AC56B3">
        <w:rPr>
          <w:rFonts w:ascii="Times New Roman" w:eastAsia="Times New Roman" w:hAnsi="Times New Roman" w:cs="Times New Roman"/>
          <w:b/>
          <w:bCs/>
          <w:szCs w:val="24"/>
          <w:lang w:eastAsia="de-DE"/>
        </w:rPr>
        <w:t>ganztägig</w:t>
      </w:r>
      <w:r w:rsidRPr="00AC56B3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</w:p>
    <w:p w:rsidR="00AC56B3" w:rsidRPr="00AC56B3" w:rsidRDefault="00AC56B3" w:rsidP="00AC5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de-DE"/>
        </w:rPr>
      </w:pPr>
      <w:r w:rsidRPr="00AC56B3">
        <w:rPr>
          <w:rFonts w:ascii="Times New Roman" w:eastAsia="Times New Roman" w:hAnsi="Times New Roman" w:cs="Times New Roman"/>
          <w:szCs w:val="24"/>
          <w:lang w:eastAsia="de-DE"/>
        </w:rPr>
        <w:t xml:space="preserve">Nachhaltigkeits-Park am Pictorius Berufskolleg: Pictorius-Schüler präsentieren ihre selbstgebauten Wasserkraft- und Windkrafträder und zeichnen per Lichtinstallation den Berkelverlauf nach. Am Informationstand im Schlosspark präsentiert das Berufskolleg Handyladen am Mini-Windkraftrad. </w:t>
      </w:r>
    </w:p>
    <w:p w:rsidR="00AC56B3" w:rsidRPr="00AC56B3" w:rsidRDefault="00AC56B3" w:rsidP="00AC5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AC56B3">
        <w:rPr>
          <w:rFonts w:ascii="Times New Roman" w:eastAsia="Times New Roman" w:hAnsi="Times New Roman" w:cs="Times New Roman"/>
          <w:b/>
          <w:bCs/>
          <w:szCs w:val="24"/>
          <w:lang w:eastAsia="de-DE"/>
        </w:rPr>
        <w:t>je nach Ein</w:t>
      </w:r>
      <w:r>
        <w:rPr>
          <w:rFonts w:ascii="Times New Roman" w:eastAsia="Times New Roman" w:hAnsi="Times New Roman" w:cs="Times New Roman"/>
          <w:b/>
          <w:bCs/>
          <w:szCs w:val="24"/>
          <w:lang w:eastAsia="de-DE"/>
        </w:rPr>
        <w:t>t</w:t>
      </w:r>
      <w:r w:rsidRPr="00AC56B3">
        <w:rPr>
          <w:rFonts w:ascii="Times New Roman" w:eastAsia="Times New Roman" w:hAnsi="Times New Roman" w:cs="Times New Roman"/>
          <w:b/>
          <w:bCs/>
          <w:szCs w:val="24"/>
          <w:lang w:eastAsia="de-DE"/>
        </w:rPr>
        <w:t>reffen</w:t>
      </w:r>
      <w:r w:rsidRPr="00AC56B3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</w:p>
    <w:p w:rsidR="00A53312" w:rsidRDefault="00AC56B3" w:rsidP="00AC56B3">
      <w:pPr>
        <w:spacing w:before="100" w:beforeAutospacing="1" w:after="100" w:afterAutospacing="1" w:line="240" w:lineRule="auto"/>
      </w:pPr>
      <w:r w:rsidRPr="00AC56B3">
        <w:rPr>
          <w:rFonts w:ascii="Times New Roman" w:eastAsia="Times New Roman" w:hAnsi="Times New Roman" w:cs="Times New Roman"/>
          <w:szCs w:val="24"/>
          <w:lang w:eastAsia="de-DE"/>
        </w:rPr>
        <w:t xml:space="preserve">Siegerehrung der Staffelläufer im Schlosspark </w:t>
      </w:r>
      <w:bookmarkStart w:id="1" w:name="_GoBack"/>
      <w:bookmarkEnd w:id="1"/>
    </w:p>
    <w:sectPr w:rsidR="00A53312" w:rsidSect="00AC56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B3"/>
    <w:rsid w:val="00A53312"/>
    <w:rsid w:val="00AC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EEF3"/>
  <w15:chartTrackingRefBased/>
  <w15:docId w15:val="{BDA878EF-BA85-4A40-A302-90EE0FA7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C56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C56B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AC56B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C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Borgelt</dc:creator>
  <cp:keywords/>
  <dc:description/>
  <cp:lastModifiedBy>Erwin Borgelt</cp:lastModifiedBy>
  <cp:revision>1</cp:revision>
  <dcterms:created xsi:type="dcterms:W3CDTF">2017-07-07T05:36:00Z</dcterms:created>
  <dcterms:modified xsi:type="dcterms:W3CDTF">2017-07-07T05:45:00Z</dcterms:modified>
</cp:coreProperties>
</file>